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60" w:rsidRDefault="00706660" w:rsidP="00706660">
      <w:pPr>
        <w:pStyle w:val="NormalWeb"/>
      </w:pPr>
      <w:r>
        <w:rPr>
          <w:i/>
          <w:iCs/>
        </w:rPr>
        <w:t>„Специализирана болница за активно лечение на онкологични заболявания“ ЕООД, София-град</w:t>
      </w:r>
      <w:r>
        <w:t xml:space="preserve"> </w:t>
      </w:r>
    </w:p>
    <w:p w:rsidR="00706660" w:rsidRDefault="00706660" w:rsidP="00706660">
      <w:pPr>
        <w:pStyle w:val="NormalWeb"/>
      </w:pPr>
      <w:r>
        <w:rPr>
          <w:b/>
          <w:bCs/>
          <w:u w:val="single"/>
        </w:rPr>
        <w:t>Изпратен документ:</w:t>
      </w:r>
      <w:r>
        <w:t xml:space="preserve"> Jun 9, 2014</w:t>
      </w:r>
      <w:r>
        <w:br/>
      </w:r>
      <w:r>
        <w:rPr>
          <w:b/>
          <w:bCs/>
          <w:u w:val="single"/>
        </w:rPr>
        <w:t>Заглавие:</w:t>
      </w:r>
      <w:r>
        <w:t xml:space="preserve"> България-София: Фармацевтични продукти</w:t>
      </w:r>
    </w:p>
    <w:p w:rsidR="00706660" w:rsidRDefault="00706660" w:rsidP="00706660">
      <w:pPr>
        <w:pStyle w:val="NormalWeb"/>
      </w:pPr>
      <w:r>
        <w:t>Обявлението, изпратено от вас за публикуване в Приложението на Официален вестник на Европейския съюз, (OВ/S) ще бъде достъпно в базата данни на TED (Tenders Electronic Daily) от днес, в 09.00 часа, централно европейско време.</w:t>
      </w:r>
    </w:p>
    <w:p w:rsidR="00706660" w:rsidRDefault="00706660" w:rsidP="00706660">
      <w:pPr>
        <w:pStyle w:val="NormalWeb"/>
      </w:pPr>
      <w:r>
        <w:t>След този час, можете да кликнете на</w:t>
      </w:r>
      <w:r>
        <w:br/>
      </w:r>
      <w:hyperlink r:id="rId6" w:tgtFrame="_blank" w:history="1">
        <w:r>
          <w:rPr>
            <w:rStyle w:val="Hyperlink"/>
          </w:rPr>
          <w:t>2014197158</w:t>
        </w:r>
      </w:hyperlink>
      <w:r>
        <w:br/>
        <w:t>за да разгледате публикуваното обявление.</w:t>
      </w:r>
    </w:p>
    <w:p w:rsidR="00706660" w:rsidRDefault="00706660" w:rsidP="00706660">
      <w:pPr>
        <w:pStyle w:val="NormalWeb"/>
        <w:rPr>
          <w:rStyle w:val="Hyperlink"/>
          <w:lang w:val="en-US"/>
        </w:rPr>
      </w:pPr>
      <w:r>
        <w:t>TED е порталът за обществени поръчки на Европейския съюз.</w:t>
      </w:r>
      <w:r>
        <w:br/>
        <w:t xml:space="preserve">Можете да влезете в базата данни от </w:t>
      </w:r>
      <w:hyperlink r:id="rId7" w:tgtFrame="_blank" w:history="1">
        <w:r>
          <w:rPr>
            <w:rStyle w:val="Hyperlink"/>
          </w:rPr>
          <w:t>http://ted.europa.eu/</w:t>
        </w:r>
      </w:hyperlink>
    </w:p>
    <w:p w:rsidR="007E00AF" w:rsidRDefault="007E00AF" w:rsidP="00706660">
      <w:pPr>
        <w:pStyle w:val="NormalWeb"/>
        <w:rPr>
          <w:rStyle w:val="Hyperlink"/>
          <w:lang w:val="en-US"/>
        </w:rPr>
      </w:pPr>
    </w:p>
    <w:p w:rsidR="007E00AF" w:rsidRPr="007E00AF" w:rsidRDefault="007E00AF" w:rsidP="00706660">
      <w:pPr>
        <w:pStyle w:val="NormalWeb"/>
        <w:rPr>
          <w:lang w:val="en-US"/>
        </w:rPr>
      </w:pPr>
      <w:r w:rsidRPr="007E00AF">
        <w:rPr>
          <w:rFonts w:asciiTheme="minorHAnsi" w:eastAsiaTheme="minorHAnsi" w:hAnsiTheme="minorHAnsi" w:cstheme="minorBidi"/>
          <w:sz w:val="22"/>
          <w:szCs w:val="22"/>
          <w:lang w:eastAsia="en-US"/>
        </w:rPr>
        <w:t>Уважаеми дами и господа (</w:t>
      </w:r>
      <w:hyperlink r:id="rId8" w:anchor="compose/odozs@mail.bg" w:tgtFrame="_parent" w:history="1">
        <w:r w:rsidRPr="007E00A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odozs@mail.bg</w:t>
        </w:r>
      </w:hyperlink>
      <w:r w:rsidRPr="007E00AF">
        <w:rPr>
          <w:rFonts w:asciiTheme="minorHAnsi" w:eastAsiaTheme="minorHAnsi" w:hAnsiTheme="minorHAnsi" w:cstheme="minorBidi"/>
          <w:sz w:val="22"/>
          <w:szCs w:val="22"/>
          <w:lang w:eastAsia="en-US"/>
        </w:rPr>
        <w:t>),</w:t>
      </w:r>
      <w:r w:rsidRPr="007E00A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Агенцията по обществени поръчки (АОП) Ви уведомява, че обявление с номер 607698, изпратено в АОП с използване на услугата «Електронен подател», бе публикувано в Официалния вестник на Европейския съюз под номер 197158 в брой S 112 от 13/06/2014.</w:t>
      </w:r>
      <w:r w:rsidRPr="007E00A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Можете да проследите публикацията на следния Интернет адрес:</w:t>
      </w:r>
      <w:r w:rsidRPr="007E00A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hyperlink r:id="rId9" w:tgtFrame="_blank" w:history="1">
        <w:r w:rsidRPr="007E00A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http://ted.europa.eu/udl?uri=TED:NOTICE:197158-2014:TEXT:EN:HTML&amp;src=0</w:t>
        </w:r>
      </w:hyperlink>
      <w:r w:rsidRPr="007E00A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7E00A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С уважение,</w:t>
      </w:r>
      <w:r w:rsidRPr="007E00A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Екипът на АОП</w:t>
      </w:r>
      <w:bookmarkStart w:id="0" w:name="_GoBack"/>
      <w:bookmarkEnd w:id="0"/>
    </w:p>
    <w:p w:rsidR="00706660" w:rsidRPr="00706660" w:rsidRDefault="00706660" w:rsidP="007066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706660">
        <w:rPr>
          <w:rFonts w:ascii="Arial" w:eastAsia="Times New Roman" w:hAnsi="Arial" w:cs="Arial"/>
          <w:vanish/>
          <w:sz w:val="16"/>
          <w:szCs w:val="16"/>
          <w:lang w:eastAsia="bg-BG"/>
        </w:rPr>
        <w:t>Top of Form</w:t>
      </w:r>
    </w:p>
    <w:p w:rsidR="00706660" w:rsidRPr="00706660" w:rsidRDefault="00706660" w:rsidP="007066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</w:pPr>
      <w:r w:rsidRPr="00706660">
        <w:rPr>
          <w:rFonts w:ascii="Times New Roman" w:eastAsia="Times New Roman" w:hAnsi="Times New Roman" w:cs="Times New Roman"/>
          <w:b/>
          <w:bCs/>
          <w:vanish/>
          <w:kern w:val="36"/>
          <w:sz w:val="48"/>
          <w:szCs w:val="48"/>
          <w:lang w:eastAsia="bg-BG"/>
        </w:rPr>
        <w:t>TED − Електронен ежедневник за поръчки</w:t>
      </w:r>
      <w:r w:rsidRPr="007066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 </w:t>
      </w:r>
      <w:r w:rsidRPr="007066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object w:dxaOrig="225" w:dyaOrig="225">
          <v:shape id="_x0000_i1047" type="#_x0000_t75" style="width:1in;height:1in" o:ole="">
            <v:imagedata r:id="rId10" o:title=""/>
          </v:shape>
          <w:control r:id="rId11" w:name="DefaultOcxName2" w:shapeid="_x0000_i1047"/>
        </w:object>
      </w:r>
    </w:p>
    <w:p w:rsidR="00706660" w:rsidRPr="00706660" w:rsidRDefault="00706660" w:rsidP="0070666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707E90"/>
          <w:sz w:val="23"/>
          <w:szCs w:val="23"/>
          <w:lang w:eastAsia="bg-BG"/>
        </w:rPr>
      </w:pPr>
      <w:r w:rsidRPr="00706660">
        <w:rPr>
          <w:rFonts w:ascii="Trebuchet MS" w:eastAsia="Times New Roman" w:hAnsi="Trebuchet MS" w:cs="Times New Roman"/>
          <w:b/>
          <w:bCs/>
          <w:color w:val="707E90"/>
          <w:sz w:val="23"/>
          <w:szCs w:val="23"/>
          <w:lang w:eastAsia="bg-BG"/>
        </w:rPr>
        <w:t>Приложение към Официален вестник на Европейския съюз</w:t>
      </w:r>
    </w:p>
    <w:p w:rsidR="00706660" w:rsidRPr="00706660" w:rsidRDefault="00706660" w:rsidP="0070666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en-US" w:eastAsia="bg-BG"/>
        </w:rPr>
      </w:pPr>
      <w:r w:rsidRPr="00706660">
        <w:rPr>
          <w:rFonts w:ascii="Times New Roman" w:eastAsia="Times New Roman" w:hAnsi="Times New Roman" w:cs="Times New Roman"/>
          <w:sz w:val="19"/>
          <w:szCs w:val="19"/>
          <w:lang w:eastAsia="bg-BG"/>
        </w:rPr>
        <w:t>Смяна на език</w:t>
      </w:r>
      <w:r w:rsidRPr="00706660">
        <w:rPr>
          <w:rFonts w:ascii="Times New Roman" w:eastAsia="Times New Roman" w:hAnsi="Times New Roman" w:cs="Times New Roman"/>
          <w:sz w:val="19"/>
          <w:szCs w:val="19"/>
        </w:rPr>
        <w:object w:dxaOrig="225" w:dyaOrig="225">
          <v:shape id="_x0000_i1050" type="#_x0000_t75" style="width:124.5pt;height:18pt" o:ole="">
            <v:imagedata r:id="rId12" o:title=""/>
          </v:shape>
          <w:control r:id="rId13" w:name="DefaultOcxName4" w:shapeid="_x0000_i1050"/>
        </w:object>
      </w:r>
    </w:p>
    <w:p w:rsidR="00706660" w:rsidRPr="00706660" w:rsidRDefault="00706660" w:rsidP="00706660">
      <w:pPr>
        <w:shd w:val="clear" w:color="auto" w:fill="EEEEEE"/>
        <w:spacing w:after="0" w:line="300" w:lineRule="atLeast"/>
        <w:rPr>
          <w:rFonts w:ascii="Georgia" w:eastAsia="Times New Roman" w:hAnsi="Georgia" w:cs="Times New Roman"/>
          <w:color w:val="FFFFFF"/>
          <w:sz w:val="16"/>
          <w:szCs w:val="16"/>
          <w:lang w:eastAsia="bg-BG"/>
        </w:rPr>
      </w:pPr>
      <w:r w:rsidRPr="00706660">
        <w:rPr>
          <w:rFonts w:ascii="Georgia" w:eastAsia="Times New Roman" w:hAnsi="Georgia" w:cs="Times New Roman"/>
          <w:b/>
          <w:bCs/>
          <w:color w:val="FFFFFF"/>
          <w:sz w:val="16"/>
          <w:szCs w:val="16"/>
          <w:lang w:eastAsia="bg-BG"/>
        </w:rPr>
        <w:t>2014/112</w:t>
      </w:r>
      <w:r w:rsidRPr="00706660">
        <w:rPr>
          <w:rFonts w:ascii="Georgia" w:eastAsia="Times New Roman" w:hAnsi="Georgia" w:cs="Times New Roman"/>
          <w:color w:val="FFFFFF"/>
          <w:sz w:val="16"/>
          <w:szCs w:val="16"/>
          <w:lang w:eastAsia="bg-BG"/>
        </w:rPr>
        <w:t>  |  Следваща актуализация: 2014/113  </w:t>
      </w:r>
      <w:r w:rsidRPr="00706660">
        <w:rPr>
          <w:rFonts w:ascii="Georgia" w:eastAsia="Times New Roman" w:hAnsi="Georgia" w:cs="Times New Roman"/>
          <w:color w:val="FFFFFF"/>
          <w:position w:val="-6"/>
          <w:sz w:val="16"/>
          <w:szCs w:val="16"/>
          <w:bdr w:val="none" w:sz="0" w:space="0" w:color="auto" w:frame="1"/>
          <w:lang w:eastAsia="bg-BG"/>
        </w:rPr>
        <w:t xml:space="preserve"> </w:t>
      </w:r>
      <w:r w:rsidRPr="00706660">
        <w:rPr>
          <w:rFonts w:ascii="Georgia" w:eastAsia="Times New Roman" w:hAnsi="Georgia" w:cs="Times New Roman"/>
          <w:color w:val="FFFFFF"/>
          <w:position w:val="-6"/>
          <w:sz w:val="16"/>
          <w:szCs w:val="16"/>
          <w:bdr w:val="none" w:sz="0" w:space="0" w:color="auto" w:frame="1"/>
        </w:rPr>
        <w:object w:dxaOrig="225" w:dyaOrig="225">
          <v:shape id="_x0000_i1052" type="#_x0000_t75" style="width:1in;height:1in" o:ole="">
            <v:imagedata r:id="rId10" o:title=""/>
          </v:shape>
          <w:control r:id="rId14" w:name="DefaultOcxName5" w:shapeid="_x0000_i1052"/>
        </w:object>
      </w:r>
      <w:r w:rsidRPr="00706660">
        <w:rPr>
          <w:rFonts w:ascii="Georgia" w:eastAsia="Times New Roman" w:hAnsi="Georgia" w:cs="Times New Roman"/>
          <w:color w:val="FFFFFF"/>
          <w:position w:val="-6"/>
          <w:sz w:val="16"/>
          <w:szCs w:val="16"/>
          <w:bdr w:val="none" w:sz="0" w:space="0" w:color="auto" w:frame="1"/>
        </w:rPr>
        <w:object w:dxaOrig="225" w:dyaOrig="225">
          <v:shape id="_x0000_i1055" type="#_x0000_t75" style="width:1in;height:18pt" o:ole="">
            <v:imagedata r:id="rId15" o:title=""/>
          </v:shape>
          <w:control r:id="rId16" w:name="DefaultOcxName6" w:shapeid="_x0000_i1055"/>
        </w:object>
      </w:r>
    </w:p>
    <w:p w:rsidR="00706660" w:rsidRPr="00706660" w:rsidRDefault="00706660" w:rsidP="00706660">
      <w:pPr>
        <w:shd w:val="clear" w:color="auto" w:fill="DDE9F4"/>
        <w:spacing w:line="240" w:lineRule="auto"/>
        <w:jc w:val="center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sz w:val="19"/>
          <w:szCs w:val="19"/>
        </w:rPr>
        <w:object w:dxaOrig="225" w:dyaOrig="225">
          <v:shape id="_x0000_i1058" type="#_x0000_t75" style="width:34.5pt;height:22.5pt" o:ole="">
            <v:imagedata r:id="rId17" o:title=""/>
          </v:shape>
          <w:control r:id="rId18" w:name="DefaultOcxName9" w:shapeid="_x0000_i1058"/>
        </w:object>
      </w:r>
      <w:r w:rsidRPr="00706660">
        <w:rPr>
          <w:rFonts w:ascii="Arial" w:eastAsia="Times New Roman" w:hAnsi="Arial" w:cs="Arial"/>
          <w:sz w:val="19"/>
          <w:szCs w:val="19"/>
        </w:rPr>
        <w:object w:dxaOrig="225" w:dyaOrig="225">
          <v:shape id="_x0000_i1061" type="#_x0000_t75" style="width:1in;height:18pt" o:ole="">
            <v:imagedata r:id="rId19" o:title=""/>
          </v:shape>
          <w:control r:id="rId20" w:name="DefaultOcxName10" w:shapeid="_x0000_i1061"/>
        </w:object>
      </w:r>
    </w:p>
    <w:p w:rsidR="00706660" w:rsidRPr="00706660" w:rsidRDefault="00706660" w:rsidP="00706660">
      <w:pPr>
        <w:shd w:val="clear" w:color="auto" w:fill="DDE9F4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Verdana" w:eastAsia="Times New Roman" w:hAnsi="Verdana" w:cs="Arial"/>
          <w:b/>
          <w:bCs/>
          <w:color w:val="4B77BB"/>
          <w:sz w:val="21"/>
          <w:szCs w:val="21"/>
          <w:lang w:eastAsia="bg-BG"/>
        </w:rPr>
        <w:t>Моят TED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E00AF" w:rsidP="00706660">
      <w:pPr>
        <w:shd w:val="clear" w:color="auto" w:fill="FFFFFF"/>
        <w:spacing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hyperlink r:id="rId21" w:tgtFrame="_blank" w:tooltip="Отидете на страницата на eCERTIS" w:history="1">
        <w:r w:rsidR="00706660" w:rsidRPr="00706660">
          <w:rPr>
            <w:rFonts w:ascii="Arial" w:eastAsia="Times New Roman" w:hAnsi="Arial" w:cs="Arial"/>
            <w:color w:val="3333FF"/>
            <w:sz w:val="17"/>
            <w:szCs w:val="17"/>
            <w:lang w:eastAsia="bg-BG"/>
          </w:rPr>
          <w:t>Информация относно удостоверения, необходими при възлагането на обществени поръчки в ЕС</w:t>
        </w:r>
      </w:hyperlink>
    </w:p>
    <w:p w:rsidR="00706660" w:rsidRPr="00706660" w:rsidRDefault="007E00AF" w:rsidP="00706660">
      <w:pPr>
        <w:shd w:val="clear" w:color="auto" w:fill="FFFFFF"/>
        <w:spacing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hyperlink r:id="rId22" w:tgtFrame="_blank" w:tooltip="Препратка към Официален вестник на Европейския съюз онлайн" w:history="1">
        <w:r w:rsidR="00706660" w:rsidRPr="00706660">
          <w:rPr>
            <w:rFonts w:ascii="Arial" w:eastAsia="Times New Roman" w:hAnsi="Arial" w:cs="Arial"/>
            <w:color w:val="3333FF"/>
            <w:sz w:val="17"/>
            <w:szCs w:val="17"/>
            <w:lang w:eastAsia="bg-BG"/>
          </w:rPr>
          <w:t>Официален вестник на Европейския съюз онлайн</w:t>
        </w:r>
      </w:hyperlink>
    </w:p>
    <w:p w:rsidR="00706660" w:rsidRPr="00706660" w:rsidRDefault="007E00AF" w:rsidP="00706660">
      <w:pPr>
        <w:shd w:val="clear" w:color="auto" w:fill="FFFFFF"/>
        <w:spacing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hyperlink r:id="rId23" w:tgtFrame="_blank" w:tooltip="Препратка към всички публикации на ЕС, които търсите" w:history="1">
        <w:r w:rsidR="00706660" w:rsidRPr="00706660">
          <w:rPr>
            <w:rFonts w:ascii="Arial" w:eastAsia="Times New Roman" w:hAnsi="Arial" w:cs="Arial"/>
            <w:color w:val="3333FF"/>
            <w:sz w:val="17"/>
            <w:szCs w:val="17"/>
            <w:lang w:eastAsia="bg-BG"/>
          </w:rPr>
          <w:t>Всички публикации на ЕС, които търсите</w:t>
        </w:r>
      </w:hyperlink>
    </w:p>
    <w:p w:rsidR="00706660" w:rsidRPr="00706660" w:rsidRDefault="00706660" w:rsidP="00706660">
      <w:pPr>
        <w:spacing w:before="100" w:beforeAutospacing="1" w:after="225" w:line="240" w:lineRule="auto"/>
        <w:outlineLvl w:val="2"/>
        <w:rPr>
          <w:rFonts w:ascii="Arial" w:eastAsia="Times New Roman" w:hAnsi="Arial" w:cs="Arial"/>
          <w:b/>
          <w:bCs/>
          <w:sz w:val="23"/>
          <w:szCs w:val="23"/>
          <w:lang w:val="en-US" w:eastAsia="bg-BG"/>
        </w:rPr>
      </w:pPr>
      <w:r w:rsidRPr="00706660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Поръчка за доставка - 197158-2014</w:t>
      </w:r>
    </w:p>
    <w:p w:rsidR="00706660" w:rsidRPr="00706660" w:rsidRDefault="00706660" w:rsidP="00706660">
      <w:pPr>
        <w:spacing w:before="100" w:beforeAutospacing="1" w:after="0" w:line="240" w:lineRule="auto"/>
        <w:rPr>
          <w:rFonts w:ascii="Verdana" w:eastAsia="Times New Roman" w:hAnsi="Verdana" w:cs="Arial"/>
          <w:sz w:val="19"/>
          <w:szCs w:val="19"/>
          <w:lang w:eastAsia="bg-BG"/>
        </w:rPr>
      </w:pPr>
      <w:ins w:id="1" w:author="Unknown">
        <w:r w:rsidRPr="00706660">
          <w:rPr>
            <w:rFonts w:ascii="Verdana" w:eastAsia="Times New Roman" w:hAnsi="Verdana" w:cs="Arial"/>
            <w:sz w:val="19"/>
            <w:szCs w:val="19"/>
            <w:lang w:eastAsia="bg-BG"/>
          </w:rPr>
          <w:fldChar w:fldCharType="begin"/>
        </w:r>
        <w:r w:rsidRPr="00706660">
          <w:rPr>
            <w:rFonts w:ascii="Verdana" w:eastAsia="Times New Roman" w:hAnsi="Verdana" w:cs="Arial"/>
            <w:sz w:val="19"/>
            <w:szCs w:val="19"/>
            <w:lang w:eastAsia="bg-BG"/>
          </w:rPr>
          <w:instrText xml:space="preserve"> HYPERLINK "javascript:%24do%28%27displayCompactView%27%2C%27%27%2Ctrue%2Cfalse%2C%27_self%27%29%3B" \o "Покажи компактния изглед на обявлението" </w:instrText>
        </w:r>
        <w:r w:rsidRPr="00706660">
          <w:rPr>
            <w:rFonts w:ascii="Verdana" w:eastAsia="Times New Roman" w:hAnsi="Verdana" w:cs="Arial"/>
            <w:sz w:val="19"/>
            <w:szCs w:val="19"/>
            <w:lang w:eastAsia="bg-BG"/>
          </w:rPr>
          <w:fldChar w:fldCharType="separate"/>
        </w:r>
        <w:r w:rsidRPr="00706660">
          <w:rPr>
            <w:rFonts w:ascii="Verdana" w:eastAsia="Times New Roman" w:hAnsi="Verdana" w:cs="Arial"/>
            <w:color w:val="3333FF"/>
            <w:sz w:val="19"/>
            <w:szCs w:val="19"/>
            <w:lang w:eastAsia="bg-BG"/>
          </w:rPr>
          <w:t>Покажи компактен изглед</w:t>
        </w:r>
        <w:r w:rsidRPr="00706660">
          <w:rPr>
            <w:rFonts w:ascii="Verdana" w:eastAsia="Times New Roman" w:hAnsi="Verdana" w:cs="Arial"/>
            <w:sz w:val="19"/>
            <w:szCs w:val="19"/>
            <w:lang w:eastAsia="bg-BG"/>
          </w:rPr>
          <w:fldChar w:fldCharType="end"/>
        </w:r>
      </w:ins>
      <w:r w:rsidRPr="00706660">
        <w:rPr>
          <w:rFonts w:ascii="Verdana" w:eastAsia="Times New Roman" w:hAnsi="Verdana" w:cs="Arial"/>
          <w:sz w:val="19"/>
          <w:szCs w:val="19"/>
          <w:lang w:eastAsia="bg-BG"/>
        </w:rPr>
        <w:t xml:space="preserve"> </w:t>
      </w:r>
      <w:r w:rsidRPr="00706660">
        <w:rPr>
          <w:rFonts w:ascii="Verdana" w:eastAsia="Times New Roman" w:hAnsi="Verdana" w:cs="Arial"/>
          <w:sz w:val="19"/>
          <w:szCs w:val="19"/>
        </w:rPr>
        <w:object w:dxaOrig="225" w:dyaOrig="225">
          <v:shape id="_x0000_i1064" type="#_x0000_t75" style="width:12pt;height:11.25pt" o:ole="">
            <v:imagedata r:id="rId24" o:title=""/>
          </v:shape>
          <w:control r:id="rId25" w:name="DefaultOcxName11" w:shapeid="_x0000_i1064"/>
        </w:object>
      </w:r>
      <w:r w:rsidRPr="00706660">
        <w:rPr>
          <w:rFonts w:ascii="Verdana" w:eastAsia="Times New Roman" w:hAnsi="Verdana" w:cs="Arial"/>
          <w:noProof/>
          <w:color w:val="3333FF"/>
          <w:sz w:val="19"/>
          <w:szCs w:val="19"/>
          <w:lang w:eastAsia="bg-BG"/>
        </w:rPr>
        <w:drawing>
          <wp:inline distT="0" distB="0" distL="0" distR="0" wp14:anchorId="13312159" wp14:editId="5ED90528">
            <wp:extent cx="152400" cy="152400"/>
            <wp:effectExtent l="0" t="0" r="0" b="0"/>
            <wp:docPr id="3" name="Picture 3" descr="Добави документ към своите бележки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Добави документ към своите бележки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660">
        <w:rPr>
          <w:rFonts w:ascii="Verdana" w:eastAsia="Times New Roman" w:hAnsi="Verdana" w:cs="Arial"/>
          <w:sz w:val="19"/>
          <w:szCs w:val="19"/>
        </w:rPr>
        <w:object w:dxaOrig="225" w:dyaOrig="225">
          <v:shape id="_x0000_i1067" type="#_x0000_t75" style="width:10.5pt;height:12pt" o:ole="">
            <v:imagedata r:id="rId28" o:title=""/>
          </v:shape>
          <w:control r:id="rId29" w:name="DefaultOcxName12" w:shapeid="_x0000_i1067"/>
        </w:object>
      </w:r>
      <w:r w:rsidRPr="00706660">
        <w:rPr>
          <w:rFonts w:ascii="Verdana" w:eastAsia="Times New Roman" w:hAnsi="Verdana" w:cs="Arial"/>
          <w:sz w:val="19"/>
          <w:szCs w:val="19"/>
        </w:rPr>
        <w:object w:dxaOrig="225" w:dyaOrig="225">
          <v:shape id="_x0000_i1070" type="#_x0000_t75" style="width:1in;height:18pt" o:ole="">
            <v:imagedata r:id="rId30" o:title=""/>
          </v:shape>
          <w:control r:id="rId31" w:name="DefaultOcxName13" w:shapeid="_x0000_i1070"/>
        </w:objec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13/06/2014    S112    Държави-членки на ЕС - Поръчка за доставка - Възлагане на поръчка - Договаряне без обявяване на конкурентно възлагане на поръчка  </w:t>
      </w:r>
    </w:p>
    <w:p w:rsidR="00706660" w:rsidRPr="00706660" w:rsidRDefault="007E00AF" w:rsidP="007066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Arial" w:eastAsia="Times New Roman" w:hAnsi="Arial" w:cs="Arial"/>
          <w:sz w:val="19"/>
          <w:szCs w:val="19"/>
          <w:lang w:eastAsia="bg-BG"/>
        </w:rPr>
      </w:pPr>
      <w:hyperlink r:id="rId32" w:anchor="id8411830-I." w:history="1">
        <w:r w:rsidR="00706660" w:rsidRPr="00706660">
          <w:rPr>
            <w:rFonts w:ascii="Arial" w:eastAsia="Times New Roman" w:hAnsi="Arial" w:cs="Arial"/>
            <w:color w:val="3333FF"/>
            <w:sz w:val="19"/>
            <w:szCs w:val="19"/>
            <w:lang w:eastAsia="bg-BG"/>
          </w:rPr>
          <w:t>I.</w:t>
        </w:r>
      </w:hyperlink>
    </w:p>
    <w:p w:rsidR="00706660" w:rsidRPr="00706660" w:rsidRDefault="007E00AF" w:rsidP="007066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Arial" w:eastAsia="Times New Roman" w:hAnsi="Arial" w:cs="Arial"/>
          <w:sz w:val="19"/>
          <w:szCs w:val="19"/>
          <w:lang w:eastAsia="bg-BG"/>
        </w:rPr>
      </w:pPr>
      <w:hyperlink r:id="rId33" w:anchor="id8411831-II." w:history="1">
        <w:r w:rsidR="00706660" w:rsidRPr="00706660">
          <w:rPr>
            <w:rFonts w:ascii="Arial" w:eastAsia="Times New Roman" w:hAnsi="Arial" w:cs="Arial"/>
            <w:color w:val="3333FF"/>
            <w:sz w:val="19"/>
            <w:szCs w:val="19"/>
            <w:lang w:eastAsia="bg-BG"/>
          </w:rPr>
          <w:t>II.</w:t>
        </w:r>
      </w:hyperlink>
    </w:p>
    <w:p w:rsidR="00706660" w:rsidRPr="00706660" w:rsidRDefault="00706660" w:rsidP="00706660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b/>
          <w:bCs/>
          <w:sz w:val="19"/>
          <w:szCs w:val="19"/>
          <w:lang w:eastAsia="bg-BG"/>
        </w:rPr>
        <w:t>България-София: Фармацевтични продукти</w:t>
      </w:r>
    </w:p>
    <w:p w:rsidR="00706660" w:rsidRPr="00706660" w:rsidRDefault="00706660" w:rsidP="00706660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b/>
          <w:bCs/>
          <w:sz w:val="19"/>
          <w:szCs w:val="19"/>
          <w:lang w:eastAsia="bg-BG"/>
        </w:rPr>
        <w:t>2014/S 112-197158</w:t>
      </w:r>
    </w:p>
    <w:p w:rsidR="00706660" w:rsidRPr="00706660" w:rsidRDefault="00706660" w:rsidP="00706660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b/>
          <w:bCs/>
          <w:sz w:val="19"/>
          <w:szCs w:val="19"/>
          <w:lang w:eastAsia="bg-BG"/>
        </w:rPr>
        <w:t>Обявление за възложена поръчка</w:t>
      </w:r>
    </w:p>
    <w:p w:rsidR="00706660" w:rsidRPr="00706660" w:rsidRDefault="00706660" w:rsidP="00706660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b/>
          <w:bCs/>
          <w:sz w:val="19"/>
          <w:szCs w:val="19"/>
          <w:lang w:eastAsia="bg-BG"/>
        </w:rPr>
        <w:t>Доставки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Директива 2004/18/ЕО </w:t>
      </w:r>
    </w:p>
    <w:p w:rsidR="00706660" w:rsidRPr="00706660" w:rsidRDefault="00706660" w:rsidP="00706660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bg-BG"/>
        </w:rPr>
      </w:pPr>
      <w:r w:rsidRPr="00706660">
        <w:rPr>
          <w:rFonts w:ascii="Arial" w:eastAsia="Times New Roman" w:hAnsi="Arial" w:cs="Arial"/>
          <w:b/>
          <w:bCs/>
          <w:sz w:val="19"/>
          <w:szCs w:val="19"/>
          <w:u w:val="single"/>
          <w:lang w:eastAsia="bg-BG"/>
        </w:rPr>
        <w:t>Раздел І: Възлагащ орган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I.1)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Наименование, адреси и място/места за контакт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„Специализирана болница за активно лечение на онкологични заболявания“ ЕООД, София-град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000693654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ж.к. „Младост 1“, бул. „Андрей Сахаров“ № 1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Място/места за контакт: ж.к. „Младост 1“, бул. „Андрей Сахаров“ № 1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На вниманието на: Снежана Златанова Борщ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1784 София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БЪЛГАРИЯ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Телефон: +359 29753950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 xml:space="preserve">Адрес за електронна поща: </w:t>
      </w:r>
      <w:hyperlink r:id="rId34" w:history="1">
        <w:r w:rsidRPr="00706660">
          <w:rPr>
            <w:rFonts w:ascii="Arial" w:eastAsia="Times New Roman" w:hAnsi="Arial" w:cs="Arial"/>
            <w:color w:val="3333FF"/>
            <w:sz w:val="19"/>
            <w:szCs w:val="19"/>
            <w:lang w:eastAsia="bg-BG"/>
          </w:rPr>
          <w:t>sbaloz.sofia-grad@mail.bg</w:t>
        </w:r>
      </w:hyperlink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Факс: +359 29753950</w:t>
      </w:r>
    </w:p>
    <w:p w:rsidR="00706660" w:rsidRPr="00706660" w:rsidRDefault="00706660" w:rsidP="007066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Интернет адрес/и: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Основен адрес на възлагащия орган : </w:t>
      </w:r>
      <w:hyperlink r:id="rId35" w:tgtFrame="_blank" w:history="1">
        <w:r w:rsidRPr="00706660">
          <w:rPr>
            <w:rFonts w:ascii="Arial" w:eastAsia="Times New Roman" w:hAnsi="Arial" w:cs="Arial"/>
            <w:color w:val="3333FF"/>
            <w:sz w:val="19"/>
            <w:szCs w:val="19"/>
            <w:lang w:eastAsia="bg-BG"/>
          </w:rPr>
          <w:t>http://sbalozsofia.com/</w:t>
        </w:r>
      </w:hyperlink>
    </w:p>
    <w:p w:rsidR="00706660" w:rsidRPr="00706660" w:rsidRDefault="00706660" w:rsidP="007066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Електронен достъп до информация: </w:t>
      </w:r>
      <w:hyperlink r:id="rId36" w:tgtFrame="_blank" w:history="1">
        <w:r w:rsidRPr="00706660">
          <w:rPr>
            <w:rFonts w:ascii="Arial" w:eastAsia="Times New Roman" w:hAnsi="Arial" w:cs="Arial"/>
            <w:color w:val="3333FF"/>
            <w:sz w:val="19"/>
            <w:szCs w:val="19"/>
            <w:lang w:eastAsia="bg-BG"/>
          </w:rPr>
          <w:t>http://sbalozsofia.com/</w:t>
        </w:r>
      </w:hyperlink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I.2)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Вид на възлагащия орган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Публичноправна организация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I.3)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Основна дейност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Здравеопазване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I.4)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Възлагане на поръчка от името на други възлагащи органи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Възлагащият орган извършва покупка от името на други възлагащи органи: не</w:t>
      </w:r>
    </w:p>
    <w:p w:rsidR="00706660" w:rsidRPr="00706660" w:rsidRDefault="00706660" w:rsidP="00706660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bg-BG"/>
        </w:rPr>
      </w:pPr>
      <w:r w:rsidRPr="00706660">
        <w:rPr>
          <w:rFonts w:ascii="Arial" w:eastAsia="Times New Roman" w:hAnsi="Arial" w:cs="Arial"/>
          <w:b/>
          <w:bCs/>
          <w:sz w:val="19"/>
          <w:szCs w:val="19"/>
          <w:u w:val="single"/>
          <w:lang w:eastAsia="bg-BG"/>
        </w:rPr>
        <w:t>Раздел ІІ: Обект на поръчката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II.1)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Описание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II.1.1)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Заглавие на поръчката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„Доставка на противотуморни лекарствени продукти за лечение на солидни тумори за нуждите на “СБАЛОЗ” ЕООД София-град по 5 обособени позиции, заплащани от бюджета на НЗОК”.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II.1.2)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Вид на поръчката и място на изпълнение на строителството, място на доставката или място на предоставяне на услугите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lastRenderedPageBreak/>
        <w:t>Доставки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Покупка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Основна площадка или място на изпълнение на строителството, място на доставката или място на предоставяне на услугите: „Специализирана болница за активно лечение на онкологични заболявания“ ЕООД, София - град.</w:t>
      </w:r>
    </w:p>
    <w:p w:rsidR="00706660" w:rsidRPr="00706660" w:rsidRDefault="00706660" w:rsidP="007066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код NUTS BG411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II.1.3)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Информация относно рамковото споразумение или динамичната система за покупки (ДСП)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II.1.4)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Кратко описание на поръчката или покупката/ите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„Специализирана болница за активно лечение на онкологични заболявания“ ЕООД, София - град.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II.1.5)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Oбщ терминологичен речник (CPV)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FF0000"/>
          <w:sz w:val="19"/>
          <w:szCs w:val="19"/>
          <w:lang w:eastAsia="bg-BG"/>
        </w:rPr>
        <w:t>33600000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II.1.6)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Информация относно Споразумението за държавни поръчки (GPA)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Поръчката попада в обхвата на Споразумението за държавни поръчки (GPA): не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II.2)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 xml:space="preserve">Обща крайна стойност на поръчката/ите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II.2.1)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 xml:space="preserve">Обща крайна стойност на поръчката/ите </w:t>
      </w:r>
    </w:p>
    <w:p w:rsidR="00706660" w:rsidRPr="00706660" w:rsidRDefault="00706660" w:rsidP="00706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Стойност: 4 932 BGN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С включен ДДС. Ставка на ДДС (%) 20</w:t>
      </w:r>
    </w:p>
    <w:p w:rsidR="00706660" w:rsidRPr="00706660" w:rsidRDefault="00706660" w:rsidP="00706660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bg-BG"/>
        </w:rPr>
      </w:pPr>
      <w:r w:rsidRPr="00706660">
        <w:rPr>
          <w:rFonts w:ascii="Arial" w:eastAsia="Times New Roman" w:hAnsi="Arial" w:cs="Arial"/>
          <w:b/>
          <w:bCs/>
          <w:sz w:val="19"/>
          <w:szCs w:val="19"/>
          <w:u w:val="single"/>
          <w:lang w:eastAsia="bg-BG"/>
        </w:rPr>
        <w:t>Раздел ІV: Процедура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IV.1)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Вид процедура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IV.1.1)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Вид процедура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Договаряне без обявяване на конкурентно възлагане на поръчка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Основания за възлагането на поръчката без предварително публикуване на обявление в Официален вестник на Европейския съюз (ОВ на ЕС):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Директива 2004/18/ЕО</w:t>
      </w:r>
    </w:p>
    <w:p w:rsidR="00706660" w:rsidRPr="00706660" w:rsidRDefault="00706660" w:rsidP="007066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1) Основания за избор на процедура на договаряне без предварително публикуване на обявление за поръчка в ОВ на ЕС в съответствие с Директива 2004/18/ЕО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Няма оферти или няма подходящи оферти в отговор на: открита процедура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След проведена открита процедура с уникален № 00801-2013-003,частично прекратена с решение на Управителя поради това,че не е подадена нито една оферта от участник (чл. 39, ал. 1, т. 1 от ЗОП).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IV.2)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Критерии за възлагане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IV.2.1)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Критерии за възлагане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Най-ниска цена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IV.2.2)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 xml:space="preserve">Информация относно електронен търг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Използван е електронен търг: не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IV.3)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Административна информация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IV.3.1)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Референтен номер на досието, определен от възлагащия орган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IV.3.2)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Предишни публикации относно същата поръчка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не</w:t>
      </w:r>
    </w:p>
    <w:p w:rsidR="00706660" w:rsidRPr="00706660" w:rsidRDefault="00706660" w:rsidP="00706660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bg-BG"/>
        </w:rPr>
      </w:pPr>
      <w:r w:rsidRPr="00706660">
        <w:rPr>
          <w:rFonts w:ascii="Arial" w:eastAsia="Times New Roman" w:hAnsi="Arial" w:cs="Arial"/>
          <w:b/>
          <w:bCs/>
          <w:sz w:val="19"/>
          <w:szCs w:val="19"/>
          <w:u w:val="single"/>
          <w:lang w:eastAsia="bg-BG"/>
        </w:rPr>
        <w:t>Раздел V: Възлагане на поръчката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Поръчка №: 36 Обособена позиция №: 4 - Заглавие на обособената позиция: Vinblastine powder for solution for injection + solv. 1 mg Цитобластин 1 500;Vincristine solution for injection 1 mg Цитокристин 200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V.1)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Дата на решението за възлагане на поръчката: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25.4.2014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V.2)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Информация относно офертите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Брой на получените оферти: 1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V.3)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Наименование и адрес на икономическия оператор, в чиято полза е взето решение за възлагане на поръчката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"МС Фарма" АД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ул. "Земляне" № 35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1000 София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БЪЛГАРИЯ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Телефон: +359 28189933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Факс: +359 28189936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V.4)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 xml:space="preserve">Информация относно стойността на поръчката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lastRenderedPageBreak/>
        <w:t xml:space="preserve">Първоначална обща прогнозна стойност на поръчката: 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Стойност: 4 932 BGN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С включен ДДС. Ставка на ДДС (%) 20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 xml:space="preserve">Обща крайна стойност на поръчката : 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Стойност: 4 932 BGN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С включен ДДС. Ставка на ДДС (%) 20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V.5)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Информация относно възлагането на подизпълнител/и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Има възможност поръчката да бъде възложена на подизпълнител/и: не</w:t>
      </w:r>
    </w:p>
    <w:p w:rsidR="00706660" w:rsidRPr="00706660" w:rsidRDefault="00706660" w:rsidP="00706660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bg-BG"/>
        </w:rPr>
      </w:pPr>
      <w:r w:rsidRPr="00706660">
        <w:rPr>
          <w:rFonts w:ascii="Arial" w:eastAsia="Times New Roman" w:hAnsi="Arial" w:cs="Arial"/>
          <w:b/>
          <w:bCs/>
          <w:sz w:val="19"/>
          <w:szCs w:val="19"/>
          <w:u w:val="single"/>
          <w:lang w:eastAsia="bg-BG"/>
        </w:rPr>
        <w:t>Раздел VІ: Допълнителна информация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VI.1)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Информация относно средства от Европейския съюз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Поръчката е във връзка с проект и/или програма, финансиран/а със средства от Европейския съюз: не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VI.2)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Допълнителна информация: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VI.3)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Процедури по обжалване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VI.3.1)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Орган, който отговаря за процедурите по обжалване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Комисия за защита на конкуренцията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бул. „Витоша“ № 18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1000 София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БЪЛГАРИЯ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 xml:space="preserve">Адрес за електронна поща: </w:t>
      </w:r>
      <w:hyperlink r:id="rId37" w:history="1">
        <w:r w:rsidRPr="00706660">
          <w:rPr>
            <w:rFonts w:ascii="Arial" w:eastAsia="Times New Roman" w:hAnsi="Arial" w:cs="Arial"/>
            <w:color w:val="3333FF"/>
            <w:sz w:val="19"/>
            <w:szCs w:val="19"/>
            <w:lang w:eastAsia="bg-BG"/>
          </w:rPr>
          <w:t>cpcadmin@cpc.bg</w:t>
        </w:r>
      </w:hyperlink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Телефон: +359 29884070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 xml:space="preserve">Интернет адрес: </w:t>
      </w:r>
      <w:hyperlink r:id="rId38" w:tgtFrame="_blank" w:history="1">
        <w:r w:rsidRPr="00706660">
          <w:rPr>
            <w:rFonts w:ascii="Arial" w:eastAsia="Times New Roman" w:hAnsi="Arial" w:cs="Arial"/>
            <w:color w:val="3333FF"/>
            <w:sz w:val="19"/>
            <w:szCs w:val="19"/>
            <w:lang w:eastAsia="bg-BG"/>
          </w:rPr>
          <w:t>http://www.cpc.bg</w:t>
        </w:r>
      </w:hyperlink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Факс: +359 29807315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VI.3.2)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Подаване на жалби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VI.3.3)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Служба, от която може да бъде получена информация относно подаването на жалби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Комисия за защита на конкуренцията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бул. „Витоша“ № 18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1000 София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БЪЛГАРИЯ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 xml:space="preserve">Адрес за електронна поща: </w:t>
      </w:r>
      <w:hyperlink r:id="rId39" w:history="1">
        <w:r w:rsidRPr="00706660">
          <w:rPr>
            <w:rFonts w:ascii="Arial" w:eastAsia="Times New Roman" w:hAnsi="Arial" w:cs="Arial"/>
            <w:color w:val="3333FF"/>
            <w:sz w:val="19"/>
            <w:szCs w:val="19"/>
            <w:lang w:eastAsia="bg-BG"/>
          </w:rPr>
          <w:t>cpcadmin@cpc.bg</w:t>
        </w:r>
      </w:hyperlink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Телефон: +359 29884070</w:t>
      </w: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 xml:space="preserve">Интернет адрес: </w:t>
      </w:r>
      <w:hyperlink r:id="rId40" w:tgtFrame="_blank" w:history="1">
        <w:r w:rsidRPr="00706660">
          <w:rPr>
            <w:rFonts w:ascii="Arial" w:eastAsia="Times New Roman" w:hAnsi="Arial" w:cs="Arial"/>
            <w:color w:val="3333FF"/>
            <w:sz w:val="19"/>
            <w:szCs w:val="19"/>
            <w:lang w:eastAsia="bg-BG"/>
          </w:rPr>
          <w:t>http://www.cpc.bg</w:t>
        </w:r>
      </w:hyperlink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  <w:t>Факс: +359 29807315</w:t>
      </w:r>
    </w:p>
    <w:p w:rsidR="00706660" w:rsidRPr="00706660" w:rsidRDefault="00706660" w:rsidP="00706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VI.4)</w:t>
      </w:r>
      <w:r w:rsidRPr="00706660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Дата на изпращане на настоящото обявление:</w:t>
      </w:r>
      <w:r w:rsidRPr="00706660">
        <w:rPr>
          <w:rFonts w:ascii="Arial" w:eastAsia="Times New Roman" w:hAnsi="Arial" w:cs="Arial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706660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9.6.2014</w:t>
      </w:r>
    </w:p>
    <w:p w:rsidR="00706660" w:rsidRPr="00706660" w:rsidRDefault="00706660" w:rsidP="007066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BBBBB"/>
          <w:sz w:val="19"/>
          <w:szCs w:val="19"/>
          <w:lang w:eastAsia="bg-BG"/>
        </w:rPr>
      </w:pPr>
      <w:ins w:id="2" w:author="Unknown"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begin"/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instrText xml:space="preserve"> HYPERLINK "javascript:%24do%28%27gp%27%2C%27pid%3DaboutTed%27%2Ctrue%2Cfalse%2C%27_self%27%29%3B" \o "Какво е TED" </w:instrText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separate"/>
        </w:r>
        <w:r w:rsidRPr="00706660">
          <w:rPr>
            <w:rFonts w:ascii="Trebuchet MS" w:eastAsia="Times New Roman" w:hAnsi="Trebuchet MS" w:cs="Arial"/>
            <w:color w:val="003399"/>
            <w:sz w:val="17"/>
            <w:szCs w:val="17"/>
            <w:lang w:eastAsia="bg-BG"/>
          </w:rPr>
          <w:t>Относно TED</w:t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end"/>
        </w:r>
      </w:ins>
      <w:r w:rsidRPr="00706660">
        <w:rPr>
          <w:rFonts w:ascii="Arial" w:eastAsia="Times New Roman" w:hAnsi="Arial" w:cs="Arial"/>
          <w:color w:val="BBBBBB"/>
          <w:sz w:val="19"/>
          <w:szCs w:val="19"/>
          <w:lang w:eastAsia="bg-BG"/>
        </w:rPr>
        <w:t xml:space="preserve"> | </w:t>
      </w:r>
    </w:p>
    <w:p w:rsidR="00706660" w:rsidRPr="00706660" w:rsidRDefault="00706660" w:rsidP="007066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BBBBB"/>
          <w:sz w:val="19"/>
          <w:szCs w:val="19"/>
          <w:lang w:eastAsia="bg-BG"/>
        </w:rPr>
      </w:pPr>
      <w:ins w:id="3" w:author="Unknown"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begin"/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instrText xml:space="preserve"> HYPERLINK "javascript:;" </w:instrText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separate"/>
        </w:r>
        <w:r w:rsidRPr="00706660">
          <w:rPr>
            <w:rFonts w:ascii="Trebuchet MS" w:eastAsia="Times New Roman" w:hAnsi="Trebuchet MS" w:cs="Arial"/>
            <w:color w:val="003399"/>
            <w:sz w:val="17"/>
            <w:szCs w:val="17"/>
            <w:lang w:eastAsia="bg-BG"/>
          </w:rPr>
          <w:t xml:space="preserve">Помощ </w:t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end"/>
        </w:r>
      </w:ins>
      <w:r w:rsidRPr="00706660">
        <w:rPr>
          <w:rFonts w:ascii="Arial" w:eastAsia="Times New Roman" w:hAnsi="Arial" w:cs="Arial"/>
          <w:color w:val="BBBBBB"/>
          <w:sz w:val="19"/>
          <w:szCs w:val="19"/>
          <w:lang w:eastAsia="bg-BG"/>
        </w:rPr>
        <w:t xml:space="preserve">| </w:t>
      </w:r>
    </w:p>
    <w:p w:rsidR="00706660" w:rsidRPr="00706660" w:rsidRDefault="00706660" w:rsidP="007066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BBBBB"/>
          <w:sz w:val="19"/>
          <w:szCs w:val="19"/>
          <w:lang w:eastAsia="bg-BG"/>
        </w:rPr>
      </w:pPr>
      <w:ins w:id="4" w:author="Unknown"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begin"/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instrText xml:space="preserve"> HYPERLINK "javascript:%24do%28%27gp%27%2C%27pid%3DsiteMap%27%2Ctrue%2Cfalse%2C%27_self%27%29%3B" \o "Карта на сайта" </w:instrText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separate"/>
        </w:r>
        <w:r w:rsidRPr="00706660">
          <w:rPr>
            <w:rFonts w:ascii="Trebuchet MS" w:eastAsia="Times New Roman" w:hAnsi="Trebuchet MS" w:cs="Arial"/>
            <w:color w:val="003399"/>
            <w:sz w:val="17"/>
            <w:szCs w:val="17"/>
            <w:lang w:eastAsia="bg-BG"/>
          </w:rPr>
          <w:t>Карта на сайта</w:t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end"/>
        </w:r>
      </w:ins>
      <w:r w:rsidRPr="00706660">
        <w:rPr>
          <w:rFonts w:ascii="Arial" w:eastAsia="Times New Roman" w:hAnsi="Arial" w:cs="Arial"/>
          <w:color w:val="BBBBBB"/>
          <w:sz w:val="19"/>
          <w:szCs w:val="19"/>
          <w:lang w:eastAsia="bg-BG"/>
        </w:rPr>
        <w:t xml:space="preserve"> | </w:t>
      </w:r>
    </w:p>
    <w:p w:rsidR="00706660" w:rsidRPr="00706660" w:rsidRDefault="00706660" w:rsidP="007066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BBBBB"/>
          <w:sz w:val="19"/>
          <w:szCs w:val="19"/>
          <w:lang w:eastAsia="bg-BG"/>
        </w:rPr>
      </w:pPr>
      <w:ins w:id="5" w:author="Unknown"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begin"/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instrText xml:space="preserve"> HYPERLINK "javascript:%24do%28%27gp%27%2C%27pid%3Dcontact%27%2Ctrue%2Cfalse%2C%27_self%27%29%3B" \o "Изпрати съобщение до екипа на TED" </w:instrText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separate"/>
        </w:r>
        <w:r w:rsidRPr="00706660">
          <w:rPr>
            <w:rFonts w:ascii="Trebuchet MS" w:eastAsia="Times New Roman" w:hAnsi="Trebuchet MS" w:cs="Arial"/>
            <w:color w:val="003399"/>
            <w:sz w:val="17"/>
            <w:szCs w:val="17"/>
            <w:lang w:eastAsia="bg-BG"/>
          </w:rPr>
          <w:t>Адрес за връзка</w:t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end"/>
        </w:r>
      </w:ins>
      <w:r w:rsidRPr="00706660">
        <w:rPr>
          <w:rFonts w:ascii="Arial" w:eastAsia="Times New Roman" w:hAnsi="Arial" w:cs="Arial"/>
          <w:color w:val="BBBBBB"/>
          <w:sz w:val="19"/>
          <w:szCs w:val="19"/>
          <w:lang w:eastAsia="bg-BG"/>
        </w:rPr>
        <w:t xml:space="preserve"> | </w:t>
      </w:r>
    </w:p>
    <w:p w:rsidR="00706660" w:rsidRPr="00706660" w:rsidRDefault="00706660" w:rsidP="007066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BBBBB"/>
          <w:sz w:val="19"/>
          <w:szCs w:val="19"/>
          <w:lang w:eastAsia="bg-BG"/>
        </w:rPr>
      </w:pPr>
      <w:ins w:id="6" w:author="Unknown"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begin"/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instrText xml:space="preserve"> HYPERLINK "javascript:%24do%28%27gp%27%2C%27pid%3DlegalNotice%27%2Ctrue%2Cfalse%2C%27_self%27%29%3B" \o "Правно обявление" </w:instrText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separate"/>
        </w:r>
        <w:r w:rsidRPr="00706660">
          <w:rPr>
            <w:rFonts w:ascii="Trebuchet MS" w:eastAsia="Times New Roman" w:hAnsi="Trebuchet MS" w:cs="Arial"/>
            <w:color w:val="003399"/>
            <w:sz w:val="17"/>
            <w:szCs w:val="17"/>
            <w:lang w:eastAsia="bg-BG"/>
          </w:rPr>
          <w:t>Важно правно обявление</w:t>
        </w:r>
        <w:r w:rsidRPr="00706660">
          <w:rPr>
            <w:rFonts w:ascii="Arial" w:eastAsia="Times New Roman" w:hAnsi="Arial" w:cs="Arial"/>
            <w:color w:val="BBBBBB"/>
            <w:sz w:val="19"/>
            <w:szCs w:val="19"/>
            <w:lang w:eastAsia="bg-BG"/>
          </w:rPr>
          <w:fldChar w:fldCharType="end"/>
        </w:r>
      </w:ins>
      <w:r w:rsidRPr="00706660">
        <w:rPr>
          <w:rFonts w:ascii="Arial" w:eastAsia="Times New Roman" w:hAnsi="Arial" w:cs="Arial"/>
          <w:color w:val="BBBBBB"/>
          <w:sz w:val="19"/>
          <w:szCs w:val="19"/>
          <w:lang w:eastAsia="bg-BG"/>
        </w:rPr>
        <w:t xml:space="preserve"> </w:t>
      </w:r>
    </w:p>
    <w:p w:rsidR="00706660" w:rsidRPr="00706660" w:rsidRDefault="00706660" w:rsidP="0070666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:rsidR="00706660" w:rsidRPr="00706660" w:rsidRDefault="00706660" w:rsidP="007066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706660">
        <w:rPr>
          <w:rFonts w:ascii="Arial" w:eastAsia="Times New Roman" w:hAnsi="Arial" w:cs="Arial"/>
          <w:vanish/>
          <w:sz w:val="16"/>
          <w:szCs w:val="16"/>
          <w:lang w:eastAsia="bg-BG"/>
        </w:rPr>
        <w:t>Bottom of Form</w:t>
      </w:r>
    </w:p>
    <w:p w:rsidR="00E63E00" w:rsidRPr="00706660" w:rsidRDefault="00E63E00" w:rsidP="00706660">
      <w:pPr>
        <w:pStyle w:val="NormalWeb"/>
        <w:rPr>
          <w:lang w:val="en-US"/>
        </w:rPr>
      </w:pPr>
    </w:p>
    <w:sectPr w:rsidR="00E63E00" w:rsidRPr="0070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rss-icon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2FB0A27"/>
    <w:multiLevelType w:val="multilevel"/>
    <w:tmpl w:val="726C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6A65"/>
    <w:multiLevelType w:val="multilevel"/>
    <w:tmpl w:val="01D0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D62AD"/>
    <w:multiLevelType w:val="multilevel"/>
    <w:tmpl w:val="CA40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C4B41"/>
    <w:multiLevelType w:val="multilevel"/>
    <w:tmpl w:val="6924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57DCA"/>
    <w:multiLevelType w:val="multilevel"/>
    <w:tmpl w:val="0020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F5A8F"/>
    <w:multiLevelType w:val="multilevel"/>
    <w:tmpl w:val="B372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9173D"/>
    <w:multiLevelType w:val="multilevel"/>
    <w:tmpl w:val="4BEA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9162B"/>
    <w:multiLevelType w:val="multilevel"/>
    <w:tmpl w:val="2B6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60"/>
    <w:rsid w:val="00706660"/>
    <w:rsid w:val="007E00AF"/>
    <w:rsid w:val="00E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06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6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06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6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044">
          <w:marLeft w:val="0"/>
          <w:marRight w:val="0"/>
          <w:marTop w:val="0"/>
          <w:marBottom w:val="0"/>
          <w:divBdr>
            <w:top w:val="single" w:sz="6" w:space="4" w:color="336699"/>
            <w:left w:val="single" w:sz="6" w:space="15" w:color="336699"/>
            <w:bottom w:val="single" w:sz="6" w:space="8" w:color="336699"/>
            <w:right w:val="single" w:sz="6" w:space="15" w:color="336699"/>
          </w:divBdr>
          <w:divsChild>
            <w:div w:id="2136368603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6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2433">
                  <w:marLeft w:val="75"/>
                  <w:marRight w:val="135"/>
                  <w:marTop w:val="17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407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19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90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145">
                  <w:marLeft w:val="0"/>
                  <w:marRight w:val="0"/>
                  <w:marTop w:val="0"/>
                  <w:marBottom w:val="225"/>
                  <w:divBdr>
                    <w:top w:val="single" w:sz="6" w:space="4" w:color="C7CDD4"/>
                    <w:left w:val="single" w:sz="6" w:space="4" w:color="C7CDD4"/>
                    <w:bottom w:val="single" w:sz="6" w:space="4" w:color="C7CDD4"/>
                    <w:right w:val="single" w:sz="6" w:space="4" w:color="C7CDD4"/>
                  </w:divBdr>
                </w:div>
                <w:div w:id="1068378598">
                  <w:marLeft w:val="0"/>
                  <w:marRight w:val="0"/>
                  <w:marTop w:val="0"/>
                  <w:marBottom w:val="225"/>
                  <w:divBdr>
                    <w:top w:val="single" w:sz="6" w:space="2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408459189">
                  <w:marLeft w:val="0"/>
                  <w:marRight w:val="0"/>
                  <w:marTop w:val="0"/>
                  <w:marBottom w:val="225"/>
                  <w:divBdr>
                    <w:top w:val="single" w:sz="6" w:space="2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2017613064">
                  <w:marLeft w:val="0"/>
                  <w:marRight w:val="0"/>
                  <w:marTop w:val="0"/>
                  <w:marBottom w:val="225"/>
                  <w:divBdr>
                    <w:top w:val="single" w:sz="6" w:space="30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776750270">
                  <w:marLeft w:val="0"/>
                  <w:marRight w:val="0"/>
                  <w:marTop w:val="0"/>
                  <w:marBottom w:val="225"/>
                  <w:divBdr>
                    <w:top w:val="single" w:sz="6" w:space="30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940530234">
                  <w:marLeft w:val="0"/>
                  <w:marRight w:val="0"/>
                  <w:marTop w:val="0"/>
                  <w:marBottom w:val="225"/>
                  <w:divBdr>
                    <w:top w:val="single" w:sz="6" w:space="30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  <w:div w:id="21453924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629">
                  <w:marLeft w:val="0"/>
                  <w:marRight w:val="0"/>
                  <w:marTop w:val="0"/>
                  <w:marBottom w:val="0"/>
                  <w:divBdr>
                    <w:top w:val="single" w:sz="6" w:space="0" w:color="555555"/>
                    <w:left w:val="single" w:sz="6" w:space="23" w:color="555555"/>
                    <w:bottom w:val="single" w:sz="6" w:space="0" w:color="555555"/>
                    <w:right w:val="single" w:sz="6" w:space="19" w:color="555555"/>
                  </w:divBdr>
                </w:div>
                <w:div w:id="19740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74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228529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11805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71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09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42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2352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34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2746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818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6911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95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3558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60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89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21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429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275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7636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9838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72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4711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92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2210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626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5355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87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00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0109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263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3558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28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7526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8566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76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3854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668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790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8628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62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34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618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178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4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082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681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9772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47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3634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589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781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1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6195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3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17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8894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70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4523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542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8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838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600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3845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489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696929">
              <w:marLeft w:val="0"/>
              <w:marRight w:val="0"/>
              <w:marTop w:val="0"/>
              <w:marBottom w:val="0"/>
              <w:divBdr>
                <w:top w:val="single" w:sz="6" w:space="8" w:color="33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bg/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hyperlink" Target="javascript:;" TargetMode="External"/><Relationship Id="rId39" Type="http://schemas.openxmlformats.org/officeDocument/2006/relationships/hyperlink" Target="mailto:cpcadmin@cpc.bg?subject=T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c.europa.eu/markt/ecertis/login.do?selectedLanguage=bg" TargetMode="External"/><Relationship Id="rId34" Type="http://schemas.openxmlformats.org/officeDocument/2006/relationships/hyperlink" Target="mailto:sbaloz.sofia-grad@mail.bg?subject=TE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ted.europa.eu/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7.xml"/><Relationship Id="rId33" Type="http://schemas.openxmlformats.org/officeDocument/2006/relationships/hyperlink" Target="http://ted.europa.eu/udl?uri=TED:NOTICE:197158-2014:TEXT:BG:HTML" TargetMode="External"/><Relationship Id="rId38" Type="http://schemas.openxmlformats.org/officeDocument/2006/relationships/hyperlink" Target="http://www.cpc.bg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8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197158-2014:TEXT:BG:HTML" TargetMode="Externa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hyperlink" Target="http://ted.europa.eu/udl?uri=TED:NOTICE:197158-2014:TEXT:BG:HTML" TargetMode="External"/><Relationship Id="rId37" Type="http://schemas.openxmlformats.org/officeDocument/2006/relationships/hyperlink" Target="mailto:cpcadmin@cpc.bg?subject=TED" TargetMode="External"/><Relationship Id="rId40" Type="http://schemas.openxmlformats.org/officeDocument/2006/relationships/hyperlink" Target="http://www.cpc.b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https://bookshop.europa.eu/" TargetMode="External"/><Relationship Id="rId28" Type="http://schemas.openxmlformats.org/officeDocument/2006/relationships/image" Target="media/image9.wmf"/><Relationship Id="rId36" Type="http://schemas.openxmlformats.org/officeDocument/2006/relationships/hyperlink" Target="http://sbalozsofia.com/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hyperlink" Target="http://ted.europa.eu/udl?uri=TED:NOTICE:197158-2014:TEXT:EN:HTML&amp;src=0" TargetMode="External"/><Relationship Id="rId14" Type="http://schemas.openxmlformats.org/officeDocument/2006/relationships/control" Target="activeX/activeX3.xml"/><Relationship Id="rId22" Type="http://schemas.openxmlformats.org/officeDocument/2006/relationships/hyperlink" Target="http://eur-lex.europa.eu/homepage.html?locale=bg" TargetMode="External"/><Relationship Id="rId27" Type="http://schemas.openxmlformats.org/officeDocument/2006/relationships/image" Target="media/image8.gif"/><Relationship Id="rId30" Type="http://schemas.openxmlformats.org/officeDocument/2006/relationships/image" Target="media/image10.wmf"/><Relationship Id="rId35" Type="http://schemas.openxmlformats.org/officeDocument/2006/relationships/hyperlink" Target="http://sbalozsofia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2</cp:revision>
  <dcterms:created xsi:type="dcterms:W3CDTF">2014-06-13T07:06:00Z</dcterms:created>
  <dcterms:modified xsi:type="dcterms:W3CDTF">2014-06-13T08:01:00Z</dcterms:modified>
</cp:coreProperties>
</file>